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firstLine="0" w:firstLineChars="0"/>
        <w:jc w:val="left"/>
        <w:rPr>
          <w:rFonts w:hint="eastAsia" w:ascii="方正小标宋简体" w:hAnsi="方正小标宋简体" w:eastAsia="方正小标宋简体" w:cs="方正小标宋简体"/>
          <w:sz w:val="44"/>
          <w:szCs w:val="44"/>
        </w:rPr>
      </w:pPr>
      <w:r>
        <w:rPr>
          <w:rFonts w:hint="eastAsia" w:ascii="宋体" w:hAnsi="宋体" w:cs="宋体"/>
          <w:color w:val="000000"/>
          <w:sz w:val="28"/>
          <w:szCs w:val="28"/>
        </w:rPr>
        <w:t>附件</w:t>
      </w:r>
      <w:r>
        <w:rPr>
          <w:rFonts w:hint="eastAsia" w:ascii="宋体" w:hAnsi="宋体" w:cs="宋体"/>
          <w:color w:val="000000"/>
          <w:sz w:val="28"/>
          <w:szCs w:val="28"/>
          <w:lang w:val="en-US" w:eastAsia="zh-CN"/>
        </w:rPr>
        <w:t>2</w:t>
      </w:r>
    </w:p>
    <w:p>
      <w:pPr>
        <w:spacing w:line="520" w:lineRule="exact"/>
        <w:ind w:firstLine="0" w:firstLineChars="0"/>
        <w:jc w:val="both"/>
        <w:rPr>
          <w:rFonts w:hint="eastAsia" w:ascii="方正小标宋简体" w:hAnsi="方正小标宋简体" w:eastAsia="方正小标宋简体" w:cs="方正小标宋简体"/>
          <w:sz w:val="52"/>
          <w:szCs w:val="52"/>
        </w:rPr>
      </w:pPr>
    </w:p>
    <w:p>
      <w:pPr>
        <w:spacing w:line="520" w:lineRule="exact"/>
        <w:ind w:firstLine="0" w:firstLineChars="0"/>
        <w:jc w:val="center"/>
        <w:rPr>
          <w:rFonts w:hint="eastAsia" w:ascii="宋体" w:hAnsi="宋体" w:eastAsia="宋体" w:cs="宋体"/>
          <w:b/>
          <w:bCs/>
          <w:sz w:val="44"/>
          <w:szCs w:val="44"/>
          <w:rPrChange w:id="0" w:author="环保" w:date="2019-10-10T15:15:13Z">
            <w:rPr>
              <w:rFonts w:hint="eastAsia" w:ascii="宋体" w:hAnsi="宋体" w:eastAsia="宋体" w:cs="宋体"/>
              <w:b/>
              <w:bCs/>
              <w:sz w:val="40"/>
              <w:szCs w:val="40"/>
            </w:rPr>
          </w:rPrChange>
        </w:rPr>
      </w:pPr>
      <w:r>
        <w:rPr>
          <w:rFonts w:hint="eastAsia" w:ascii="宋体" w:hAnsi="宋体" w:eastAsia="宋体" w:cs="宋体"/>
          <w:b/>
          <w:bCs/>
          <w:sz w:val="44"/>
          <w:szCs w:val="44"/>
          <w:rPrChange w:id="1" w:author="环保" w:date="2019-10-10T15:15:13Z">
            <w:rPr>
              <w:rFonts w:hint="eastAsia" w:ascii="宋体" w:hAnsi="宋体" w:eastAsia="宋体" w:cs="宋体"/>
              <w:b/>
              <w:bCs/>
              <w:sz w:val="40"/>
              <w:szCs w:val="40"/>
            </w:rPr>
          </w:rPrChange>
        </w:rPr>
        <w:t>自 我 声 明</w:t>
      </w:r>
    </w:p>
    <w:p>
      <w:pPr>
        <w:spacing w:line="520" w:lineRule="exact"/>
        <w:ind w:firstLine="640" w:firstLineChars="200"/>
        <w:rPr>
          <w:del w:id="2" w:author="环保" w:date="2019-10-10T15:15:24Z"/>
          <w:rFonts w:ascii="宋体" w:hAnsi="宋体" w:cs="宋体"/>
          <w:sz w:val="32"/>
          <w:szCs w:val="32"/>
        </w:rPr>
      </w:pPr>
    </w:p>
    <w:p>
      <w:pPr>
        <w:spacing w:line="640" w:lineRule="exact"/>
        <w:ind w:firstLine="600" w:firstLineChars="200"/>
        <w:rPr>
          <w:ins w:id="3" w:author="环保" w:date="2019-10-10T15:15:25Z"/>
          <w:rFonts w:hint="eastAsia" w:ascii="宋体" w:hAnsi="宋体" w:cs="宋体"/>
          <w:sz w:val="30"/>
          <w:szCs w:val="30"/>
        </w:rPr>
      </w:pPr>
    </w:p>
    <w:p>
      <w:pPr>
        <w:spacing w:line="640" w:lineRule="exact"/>
        <w:ind w:firstLine="600" w:firstLineChars="200"/>
        <w:rPr>
          <w:rFonts w:ascii="宋体" w:hAnsi="宋体" w:cs="宋体"/>
          <w:sz w:val="30"/>
          <w:szCs w:val="30"/>
        </w:rPr>
      </w:pPr>
      <w:r>
        <w:rPr>
          <w:rFonts w:hint="eastAsia" w:ascii="宋体" w:hAnsi="宋体" w:cs="宋体"/>
          <w:sz w:val="30"/>
          <w:szCs w:val="30"/>
        </w:rPr>
        <w:t>我单位承诺在参加环境污染防治工程专项设计及环境污染治理总承包服务能力评价证书年检工作中，提供的相关材料经过本单位核实均真实、有效。</w:t>
      </w:r>
    </w:p>
    <w:p>
      <w:pPr>
        <w:spacing w:line="640" w:lineRule="exact"/>
        <w:ind w:firstLine="600" w:firstLineChars="200"/>
        <w:rPr>
          <w:rFonts w:ascii="宋体" w:hAnsi="宋体" w:cs="宋体"/>
          <w:sz w:val="30"/>
          <w:szCs w:val="30"/>
        </w:rPr>
      </w:pPr>
      <w:r>
        <w:rPr>
          <w:rFonts w:hint="eastAsia" w:ascii="宋体" w:hAnsi="宋体" w:cs="宋体"/>
          <w:sz w:val="30"/>
          <w:szCs w:val="30"/>
        </w:rPr>
        <w:t>经自查，我单位服务能力评价证书持续符合《环境污染防治工程专项设计服务能力评价办法》、《环境污染治理工程总承包服务能力评价办法》及相关评审</w:t>
      </w:r>
      <w:del w:id="4" w:author="环保" w:date="2019-10-10T15:15:46Z">
        <w:r>
          <w:rPr>
            <w:rFonts w:hint="eastAsia" w:ascii="宋体" w:hAnsi="宋体" w:cs="宋体"/>
            <w:sz w:val="30"/>
            <w:szCs w:val="30"/>
          </w:rPr>
          <w:delText>补充</w:delText>
        </w:r>
      </w:del>
      <w:r>
        <w:rPr>
          <w:rFonts w:hint="eastAsia" w:ascii="宋体" w:hAnsi="宋体" w:cs="宋体"/>
          <w:sz w:val="30"/>
          <w:szCs w:val="30"/>
        </w:rPr>
        <w:t>要求，按照规范建立了管理体系并有效实施，具备开展相关业务的能力。</w:t>
      </w:r>
    </w:p>
    <w:p>
      <w:pPr>
        <w:spacing w:line="640" w:lineRule="exact"/>
        <w:ind w:firstLine="600" w:firstLineChars="200"/>
        <w:rPr>
          <w:rFonts w:ascii="宋体" w:hAnsi="宋体" w:cs="宋体"/>
          <w:sz w:val="30"/>
          <w:szCs w:val="30"/>
        </w:rPr>
      </w:pPr>
      <w:r>
        <w:rPr>
          <w:rFonts w:hint="eastAsia" w:ascii="宋体" w:hAnsi="宋体" w:cs="宋体"/>
          <w:sz w:val="30"/>
          <w:szCs w:val="30"/>
        </w:rPr>
        <w:t>上述</w:t>
      </w:r>
      <w:r>
        <w:rPr>
          <w:rFonts w:hint="eastAsia" w:ascii="宋体" w:hAnsi="宋体" w:cs="宋体"/>
          <w:sz w:val="30"/>
          <w:szCs w:val="30"/>
          <w:lang w:val="en-US" w:eastAsia="zh-CN"/>
        </w:rPr>
        <w:t>自我</w:t>
      </w:r>
      <w:r>
        <w:rPr>
          <w:rFonts w:hint="eastAsia" w:ascii="宋体" w:hAnsi="宋体" w:cs="宋体"/>
          <w:sz w:val="30"/>
          <w:szCs w:val="30"/>
        </w:rPr>
        <w:t>声明和自查报告如有不符合，</w:t>
      </w:r>
      <w:ins w:id="5" w:author="环保" w:date="2019-10-10T15:16:00Z">
        <w:bookmarkStart w:id="0" w:name="_GoBack"/>
        <w:bookmarkEnd w:id="0"/>
        <w:r>
          <w:rPr>
            <w:rFonts w:hint="eastAsia" w:ascii="宋体" w:hAnsi="宋体" w:cs="宋体"/>
            <w:sz w:val="30"/>
            <w:szCs w:val="30"/>
            <w:lang w:val="en-US" w:eastAsia="zh-CN"/>
          </w:rPr>
          <w:t>承诺</w:t>
        </w:r>
      </w:ins>
      <w:r>
        <w:rPr>
          <w:rFonts w:hint="eastAsia" w:ascii="宋体" w:hAnsi="宋体" w:cs="宋体"/>
          <w:sz w:val="30"/>
          <w:szCs w:val="30"/>
        </w:rPr>
        <w:t>由此产生的一切后果由本单位承担。</w:t>
      </w:r>
    </w:p>
    <w:p>
      <w:pPr>
        <w:spacing w:line="520" w:lineRule="exact"/>
        <w:ind w:firstLine="600" w:firstLineChars="200"/>
        <w:rPr>
          <w:rFonts w:ascii="宋体" w:hAnsi="宋体" w:cs="宋体"/>
          <w:sz w:val="30"/>
          <w:szCs w:val="30"/>
        </w:rPr>
      </w:pPr>
    </w:p>
    <w:p>
      <w:pPr>
        <w:spacing w:line="520" w:lineRule="exact"/>
        <w:ind w:firstLine="600" w:firstLineChars="200"/>
        <w:rPr>
          <w:rFonts w:ascii="宋体" w:hAnsi="宋体" w:cs="宋体"/>
          <w:sz w:val="30"/>
          <w:szCs w:val="30"/>
        </w:rPr>
      </w:pPr>
    </w:p>
    <w:p>
      <w:pPr>
        <w:spacing w:line="520" w:lineRule="exact"/>
        <w:ind w:firstLine="600" w:firstLineChars="200"/>
        <w:rPr>
          <w:rFonts w:ascii="宋体" w:hAnsi="宋体" w:cs="宋体"/>
          <w:sz w:val="30"/>
          <w:szCs w:val="30"/>
        </w:rPr>
      </w:pPr>
    </w:p>
    <w:p>
      <w:pPr>
        <w:spacing w:line="600" w:lineRule="exact"/>
        <w:ind w:firstLine="600" w:firstLineChars="200"/>
        <w:rPr>
          <w:rFonts w:hint="eastAsia" w:ascii="宋体" w:hAnsi="宋体" w:cs="宋体"/>
          <w:sz w:val="30"/>
          <w:szCs w:val="30"/>
        </w:rPr>
      </w:pPr>
      <w:r>
        <w:rPr>
          <w:rFonts w:hint="eastAsia" w:ascii="宋体" w:hAnsi="宋体" w:cs="宋体"/>
          <w:sz w:val="30"/>
          <w:szCs w:val="30"/>
        </w:rPr>
        <w:t xml:space="preserve">                             </w:t>
      </w:r>
    </w:p>
    <w:p>
      <w:pPr>
        <w:spacing w:line="640" w:lineRule="exact"/>
        <w:ind w:firstLine="4200" w:firstLineChars="1400"/>
        <w:rPr>
          <w:rFonts w:ascii="宋体" w:hAnsi="宋体" w:cs="宋体"/>
          <w:sz w:val="30"/>
          <w:szCs w:val="30"/>
        </w:rPr>
      </w:pPr>
      <w:r>
        <w:rPr>
          <w:rFonts w:hint="eastAsia" w:ascii="宋体" w:hAnsi="宋体" w:cs="宋体"/>
          <w:sz w:val="30"/>
          <w:szCs w:val="30"/>
        </w:rPr>
        <w:t>单位名称（盖章）：</w:t>
      </w:r>
    </w:p>
    <w:p>
      <w:pPr>
        <w:spacing w:line="640" w:lineRule="exact"/>
        <w:ind w:firstLine="600" w:firstLineChars="200"/>
        <w:rPr>
          <w:rFonts w:ascii="宋体" w:hAnsi="宋体" w:cs="宋体"/>
          <w:sz w:val="30"/>
          <w:szCs w:val="30"/>
        </w:rPr>
      </w:pPr>
      <w:r>
        <w:rPr>
          <w:rFonts w:hint="eastAsia" w:ascii="宋体" w:hAnsi="宋体" w:cs="宋体"/>
          <w:sz w:val="30"/>
          <w:szCs w:val="30"/>
        </w:rPr>
        <w:t xml:space="preserve">                        法定代表人（签字）：</w:t>
      </w:r>
    </w:p>
    <w:p>
      <w:pPr>
        <w:spacing w:line="640" w:lineRule="exact"/>
        <w:ind w:firstLine="600" w:firstLineChars="200"/>
        <w:rPr>
          <w:rFonts w:ascii="宋体" w:hAnsi="宋体" w:cs="宋体"/>
          <w:sz w:val="24"/>
        </w:rPr>
      </w:pPr>
      <w:r>
        <w:rPr>
          <w:rFonts w:hint="eastAsia" w:ascii="宋体" w:hAnsi="宋体" w:cs="宋体"/>
          <w:sz w:val="30"/>
          <w:szCs w:val="30"/>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环保">
    <w15:presenceInfo w15:providerId="WPS Office" w15:userId="2954484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D0062BF"/>
    <w:rsid w:val="000F367C"/>
    <w:rsid w:val="001E2408"/>
    <w:rsid w:val="00570C7B"/>
    <w:rsid w:val="02C76F43"/>
    <w:rsid w:val="035F33BB"/>
    <w:rsid w:val="0B935CF4"/>
    <w:rsid w:val="153E0D59"/>
    <w:rsid w:val="20960FEF"/>
    <w:rsid w:val="22242BEF"/>
    <w:rsid w:val="22450E03"/>
    <w:rsid w:val="261E7719"/>
    <w:rsid w:val="28E05389"/>
    <w:rsid w:val="34B016AA"/>
    <w:rsid w:val="3A717C5C"/>
    <w:rsid w:val="3AEC130D"/>
    <w:rsid w:val="42AF26A1"/>
    <w:rsid w:val="48AF0D10"/>
    <w:rsid w:val="4B135245"/>
    <w:rsid w:val="4B4369C1"/>
    <w:rsid w:val="556E67CE"/>
    <w:rsid w:val="5A9E0CA4"/>
    <w:rsid w:val="5EA07AE9"/>
    <w:rsid w:val="5EC06932"/>
    <w:rsid w:val="63112FAB"/>
    <w:rsid w:val="64343BFE"/>
    <w:rsid w:val="6E585A1D"/>
    <w:rsid w:val="7D0062BF"/>
    <w:rsid w:val="7E3D5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imes New Roman" w:hAnsi="Times New Roman"/>
      <w:kern w:val="2"/>
      <w:sz w:val="18"/>
      <w:szCs w:val="18"/>
    </w:rPr>
  </w:style>
  <w:style w:type="character" w:customStyle="1" w:styleId="8">
    <w:name w:val="页眉 Char"/>
    <w:basedOn w:val="6"/>
    <w:link w:val="4"/>
    <w:qFormat/>
    <w:uiPriority w:val="0"/>
    <w:rPr>
      <w:rFonts w:ascii="Times New Roman" w:hAnsi="Times New Roman"/>
      <w:kern w:val="2"/>
      <w:sz w:val="18"/>
      <w:szCs w:val="18"/>
    </w:rPr>
  </w:style>
  <w:style w:type="character" w:customStyle="1" w:styleId="9">
    <w:name w:val="页脚 Char"/>
    <w:basedOn w:val="6"/>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317</Characters>
  <Lines>2</Lines>
  <Paragraphs>1</Paragraphs>
  <TotalTime>9</TotalTime>
  <ScaleCrop>false</ScaleCrop>
  <LinksUpToDate>false</LinksUpToDate>
  <CharactersWithSpaces>371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2019-10-08T03:31:00Z</dcterms:created>
  <dc:creator>环保</dc:creator>
  <cp:lastModifiedBy>环保</cp:lastModifiedBy>
  <cp:lastPrinted>2019-10-10T06:46:00Z</cp:lastPrinted>
  <dcterms:modified xsi:type="dcterms:W3CDTF">2019-10-10T07:16:02Z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